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419C7" w14:textId="42AF5653" w:rsidR="00E64B1F" w:rsidRPr="00D37AFD" w:rsidRDefault="00D37AFD" w:rsidP="00D37AFD">
      <w:pPr>
        <w:jc w:val="center"/>
        <w:rPr>
          <w:b/>
          <w:caps/>
          <w:spacing w:val="20"/>
          <w:sz w:val="24"/>
          <w:szCs w:val="24"/>
        </w:rPr>
      </w:pPr>
      <w:r w:rsidRPr="00D37AFD">
        <w:rPr>
          <w:b/>
          <w:caps/>
          <w:spacing w:val="20"/>
          <w:sz w:val="24"/>
          <w:szCs w:val="24"/>
        </w:rPr>
        <w:t>Dane kontaktowe do rodziców (opiekunów prawnych)</w:t>
      </w:r>
    </w:p>
    <w:tbl>
      <w:tblPr>
        <w:tblStyle w:val="Siatkatabelijasna"/>
        <w:tblW w:w="0" w:type="auto"/>
        <w:tblLook w:val="04A0" w:firstRow="1" w:lastRow="0" w:firstColumn="1" w:lastColumn="0" w:noHBand="0" w:noVBand="1"/>
      </w:tblPr>
      <w:tblGrid>
        <w:gridCol w:w="1838"/>
        <w:gridCol w:w="7224"/>
      </w:tblGrid>
      <w:tr w:rsidR="00D37AFD" w:rsidRPr="00D37AFD" w14:paraId="51BD22FB" w14:textId="77777777" w:rsidTr="00D37AFD">
        <w:tc>
          <w:tcPr>
            <w:tcW w:w="9062" w:type="dxa"/>
            <w:gridSpan w:val="2"/>
            <w:shd w:val="clear" w:color="auto" w:fill="D9D9D9" w:themeFill="background1" w:themeFillShade="D9"/>
            <w:vAlign w:val="center"/>
          </w:tcPr>
          <w:p w14:paraId="21E7B951" w14:textId="77777777" w:rsidR="00D37AFD" w:rsidRPr="00D37AFD" w:rsidRDefault="00D37AFD" w:rsidP="00D37AFD">
            <w:pPr>
              <w:spacing w:before="40" w:after="40"/>
              <w:jc w:val="center"/>
              <w:rPr>
                <w:rFonts w:asciiTheme="majorHAnsi" w:hAnsiTheme="majorHAnsi" w:cstheme="majorHAnsi"/>
                <w:b/>
                <w:caps/>
                <w:spacing w:val="40"/>
              </w:rPr>
            </w:pPr>
            <w:r w:rsidRPr="00D37AFD">
              <w:rPr>
                <w:rFonts w:asciiTheme="majorHAnsi" w:hAnsiTheme="majorHAnsi" w:cstheme="majorHAnsi"/>
                <w:b/>
                <w:caps/>
                <w:spacing w:val="40"/>
              </w:rPr>
              <w:t>Uczeń</w:t>
            </w:r>
          </w:p>
        </w:tc>
      </w:tr>
      <w:tr w:rsidR="00D37AFD" w:rsidRPr="00D37AFD" w14:paraId="3B606D91" w14:textId="77777777" w:rsidTr="00D37AFD">
        <w:tc>
          <w:tcPr>
            <w:tcW w:w="1838" w:type="dxa"/>
          </w:tcPr>
          <w:p w14:paraId="5FF3C6C1" w14:textId="77777777" w:rsidR="00D37AFD" w:rsidRPr="00D37AFD" w:rsidRDefault="00D37AFD" w:rsidP="00D37AFD">
            <w:pPr>
              <w:spacing w:before="120" w:after="120"/>
              <w:rPr>
                <w:rFonts w:asciiTheme="majorHAnsi" w:hAnsiTheme="majorHAnsi" w:cstheme="majorHAnsi"/>
              </w:rPr>
            </w:pPr>
            <w:r w:rsidRPr="00D37AFD">
              <w:rPr>
                <w:rFonts w:asciiTheme="majorHAnsi" w:hAnsiTheme="majorHAnsi" w:cstheme="majorHAnsi"/>
              </w:rPr>
              <w:t>Imię i nazwisko</w:t>
            </w:r>
          </w:p>
        </w:tc>
        <w:tc>
          <w:tcPr>
            <w:tcW w:w="7224" w:type="dxa"/>
          </w:tcPr>
          <w:p w14:paraId="261CD692" w14:textId="77777777" w:rsidR="00D37AFD" w:rsidRPr="00D37AFD" w:rsidRDefault="00D37AFD" w:rsidP="00D37AFD">
            <w:pPr>
              <w:spacing w:before="120" w:after="120"/>
              <w:rPr>
                <w:rFonts w:asciiTheme="majorHAnsi" w:hAnsiTheme="majorHAnsi" w:cstheme="majorHAnsi"/>
              </w:rPr>
            </w:pPr>
          </w:p>
        </w:tc>
      </w:tr>
      <w:tr w:rsidR="00D37AFD" w:rsidRPr="00D37AFD" w14:paraId="18EF1188" w14:textId="77777777" w:rsidTr="00D37AFD">
        <w:tc>
          <w:tcPr>
            <w:tcW w:w="1838" w:type="dxa"/>
          </w:tcPr>
          <w:p w14:paraId="7D5814EF" w14:textId="77777777" w:rsidR="00D37AFD" w:rsidRPr="00D37AFD" w:rsidRDefault="00D37AFD" w:rsidP="00D37AFD">
            <w:pPr>
              <w:spacing w:before="120" w:after="120"/>
              <w:rPr>
                <w:rFonts w:asciiTheme="majorHAnsi" w:hAnsiTheme="majorHAnsi" w:cstheme="majorHAnsi"/>
              </w:rPr>
            </w:pPr>
            <w:r w:rsidRPr="00D37AFD">
              <w:rPr>
                <w:rFonts w:asciiTheme="majorHAnsi" w:hAnsiTheme="majorHAnsi" w:cstheme="majorHAnsi"/>
              </w:rPr>
              <w:t>Klasa</w:t>
            </w:r>
          </w:p>
        </w:tc>
        <w:tc>
          <w:tcPr>
            <w:tcW w:w="7224" w:type="dxa"/>
          </w:tcPr>
          <w:p w14:paraId="37281D0B" w14:textId="77777777" w:rsidR="00D37AFD" w:rsidRPr="00D37AFD" w:rsidRDefault="00D37AFD" w:rsidP="00D37AFD">
            <w:pPr>
              <w:spacing w:before="120" w:after="120"/>
              <w:rPr>
                <w:rFonts w:asciiTheme="majorHAnsi" w:hAnsiTheme="majorHAnsi" w:cstheme="majorHAnsi"/>
              </w:rPr>
            </w:pPr>
          </w:p>
        </w:tc>
      </w:tr>
      <w:tr w:rsidR="00D37AFD" w:rsidRPr="00D37AFD" w14:paraId="209A7637" w14:textId="77777777" w:rsidTr="00D37AFD">
        <w:tc>
          <w:tcPr>
            <w:tcW w:w="9062" w:type="dxa"/>
            <w:gridSpan w:val="2"/>
            <w:shd w:val="clear" w:color="auto" w:fill="D9D9D9" w:themeFill="background1" w:themeFillShade="D9"/>
            <w:vAlign w:val="center"/>
          </w:tcPr>
          <w:p w14:paraId="26803C6A" w14:textId="77777777" w:rsidR="00D37AFD" w:rsidRPr="00D37AFD" w:rsidRDefault="00D37AFD" w:rsidP="00D37AFD">
            <w:pPr>
              <w:spacing w:before="40" w:after="40"/>
              <w:jc w:val="center"/>
              <w:rPr>
                <w:rFonts w:asciiTheme="majorHAnsi" w:hAnsiTheme="majorHAnsi" w:cstheme="majorHAnsi"/>
                <w:b/>
                <w:caps/>
                <w:spacing w:val="40"/>
              </w:rPr>
            </w:pPr>
            <w:r w:rsidRPr="00D37AFD">
              <w:rPr>
                <w:rFonts w:asciiTheme="majorHAnsi" w:hAnsiTheme="majorHAnsi" w:cstheme="majorHAnsi"/>
                <w:b/>
                <w:caps/>
                <w:spacing w:val="40"/>
              </w:rPr>
              <w:t xml:space="preserve">Matka </w:t>
            </w:r>
            <w:r w:rsidRPr="00D37AFD">
              <w:rPr>
                <w:rFonts w:asciiTheme="majorHAnsi" w:hAnsiTheme="majorHAnsi" w:cstheme="majorHAnsi"/>
                <w:caps/>
                <w:spacing w:val="40"/>
                <w:sz w:val="16"/>
                <w:szCs w:val="16"/>
              </w:rPr>
              <w:t>(opiekun prawn</w:t>
            </w:r>
            <w:r w:rsidR="00D62655">
              <w:rPr>
                <w:rFonts w:asciiTheme="majorHAnsi" w:hAnsiTheme="majorHAnsi" w:cstheme="majorHAnsi"/>
                <w:caps/>
                <w:spacing w:val="40"/>
                <w:sz w:val="16"/>
                <w:szCs w:val="16"/>
              </w:rPr>
              <w:t>Y</w:t>
            </w:r>
            <w:r w:rsidRPr="00D37AFD">
              <w:rPr>
                <w:rFonts w:asciiTheme="majorHAnsi" w:hAnsiTheme="majorHAnsi" w:cstheme="majorHAnsi"/>
                <w:caps/>
                <w:spacing w:val="40"/>
                <w:sz w:val="16"/>
                <w:szCs w:val="16"/>
              </w:rPr>
              <w:t>)</w:t>
            </w:r>
          </w:p>
        </w:tc>
      </w:tr>
      <w:tr w:rsidR="00D37AFD" w:rsidRPr="00D37AFD" w14:paraId="22EE9C45" w14:textId="77777777" w:rsidTr="00D37AFD">
        <w:tc>
          <w:tcPr>
            <w:tcW w:w="1838" w:type="dxa"/>
          </w:tcPr>
          <w:p w14:paraId="60B5EF4D" w14:textId="77777777" w:rsidR="00D37AFD" w:rsidRPr="00D37AFD" w:rsidRDefault="00D37AFD" w:rsidP="00D37AFD">
            <w:pPr>
              <w:spacing w:before="120" w:after="120"/>
              <w:rPr>
                <w:rFonts w:asciiTheme="majorHAnsi" w:hAnsiTheme="majorHAnsi" w:cstheme="majorHAnsi"/>
              </w:rPr>
            </w:pPr>
            <w:r w:rsidRPr="00D37AFD">
              <w:rPr>
                <w:rFonts w:asciiTheme="majorHAnsi" w:hAnsiTheme="majorHAnsi" w:cstheme="majorHAnsi"/>
              </w:rPr>
              <w:t>Imię i nazwisko</w:t>
            </w:r>
          </w:p>
        </w:tc>
        <w:tc>
          <w:tcPr>
            <w:tcW w:w="7224" w:type="dxa"/>
          </w:tcPr>
          <w:p w14:paraId="3EAA3636" w14:textId="77777777" w:rsidR="00D37AFD" w:rsidRPr="00D37AFD" w:rsidRDefault="00D37AFD" w:rsidP="00D37AFD">
            <w:pPr>
              <w:spacing w:before="120" w:after="120"/>
              <w:rPr>
                <w:rFonts w:asciiTheme="majorHAnsi" w:hAnsiTheme="majorHAnsi" w:cstheme="majorHAnsi"/>
              </w:rPr>
            </w:pPr>
          </w:p>
        </w:tc>
      </w:tr>
      <w:tr w:rsidR="00D37AFD" w:rsidRPr="00D37AFD" w14:paraId="5252038F" w14:textId="77777777" w:rsidTr="00D37AFD">
        <w:tc>
          <w:tcPr>
            <w:tcW w:w="1838" w:type="dxa"/>
          </w:tcPr>
          <w:p w14:paraId="36EDD710" w14:textId="77777777" w:rsidR="00D37AFD" w:rsidRPr="00D37AFD" w:rsidRDefault="00D37AFD" w:rsidP="00D37AFD">
            <w:pPr>
              <w:spacing w:before="120" w:after="120"/>
              <w:rPr>
                <w:rFonts w:asciiTheme="majorHAnsi" w:hAnsiTheme="majorHAnsi" w:cstheme="majorHAnsi"/>
              </w:rPr>
            </w:pPr>
            <w:r w:rsidRPr="00D37AFD">
              <w:rPr>
                <w:rFonts w:asciiTheme="majorHAnsi" w:hAnsiTheme="majorHAnsi" w:cstheme="majorHAnsi"/>
              </w:rPr>
              <w:t>Numer telefonu</w:t>
            </w:r>
          </w:p>
        </w:tc>
        <w:tc>
          <w:tcPr>
            <w:tcW w:w="7224" w:type="dxa"/>
          </w:tcPr>
          <w:p w14:paraId="5D604C0A" w14:textId="77777777" w:rsidR="00D37AFD" w:rsidRPr="00D37AFD" w:rsidRDefault="00D37AFD" w:rsidP="00D37AFD">
            <w:pPr>
              <w:spacing w:before="120" w:after="120"/>
              <w:rPr>
                <w:rFonts w:asciiTheme="majorHAnsi" w:hAnsiTheme="majorHAnsi" w:cstheme="majorHAnsi"/>
              </w:rPr>
            </w:pPr>
          </w:p>
        </w:tc>
      </w:tr>
      <w:tr w:rsidR="000B7775" w:rsidRPr="00D37AFD" w14:paraId="64537515" w14:textId="77777777" w:rsidTr="00D37AFD">
        <w:tc>
          <w:tcPr>
            <w:tcW w:w="1838" w:type="dxa"/>
            <w:vMerge w:val="restart"/>
          </w:tcPr>
          <w:p w14:paraId="2F5F5C51" w14:textId="77777777" w:rsidR="000B7775" w:rsidRPr="00D37AFD" w:rsidRDefault="000B7775" w:rsidP="00D37AFD">
            <w:pPr>
              <w:spacing w:before="120" w:after="120"/>
              <w:rPr>
                <w:rFonts w:asciiTheme="majorHAnsi" w:hAnsiTheme="majorHAnsi" w:cstheme="majorHAnsi"/>
              </w:rPr>
            </w:pPr>
            <w:r w:rsidRPr="00D37AFD">
              <w:rPr>
                <w:rFonts w:asciiTheme="majorHAnsi" w:hAnsiTheme="majorHAnsi" w:cstheme="majorHAnsi"/>
              </w:rPr>
              <w:t>Adres e-mail</w:t>
            </w:r>
          </w:p>
        </w:tc>
        <w:tc>
          <w:tcPr>
            <w:tcW w:w="7224" w:type="dxa"/>
          </w:tcPr>
          <w:p w14:paraId="78656152" w14:textId="77777777" w:rsidR="000B7775" w:rsidRPr="00D37AFD" w:rsidRDefault="000B7775" w:rsidP="00D37AFD">
            <w:pPr>
              <w:spacing w:before="120" w:after="120"/>
              <w:rPr>
                <w:rFonts w:asciiTheme="majorHAnsi" w:hAnsiTheme="majorHAnsi" w:cstheme="majorHAnsi"/>
              </w:rPr>
            </w:pPr>
          </w:p>
        </w:tc>
      </w:tr>
      <w:tr w:rsidR="000B7775" w:rsidRPr="000B7775" w14:paraId="24606E40" w14:textId="77777777" w:rsidTr="00D37AFD">
        <w:tc>
          <w:tcPr>
            <w:tcW w:w="1838" w:type="dxa"/>
            <w:vMerge/>
          </w:tcPr>
          <w:p w14:paraId="70BF8EDA" w14:textId="77777777" w:rsidR="000B7775" w:rsidRPr="000B7775" w:rsidRDefault="000B7775" w:rsidP="000B7775">
            <w:pPr>
              <w:spacing w:after="120"/>
              <w:rPr>
                <w:rFonts w:asciiTheme="majorHAnsi" w:hAnsiTheme="majorHAnsi" w:cstheme="majorHAnsi"/>
                <w:sz w:val="16"/>
                <w:szCs w:val="16"/>
              </w:rPr>
            </w:pPr>
          </w:p>
        </w:tc>
        <w:tc>
          <w:tcPr>
            <w:tcW w:w="7224" w:type="dxa"/>
          </w:tcPr>
          <w:p w14:paraId="7FD8346E" w14:textId="77777777" w:rsidR="000B7775" w:rsidRPr="000B7775" w:rsidRDefault="000B7775" w:rsidP="000B7775">
            <w:pPr>
              <w:spacing w:after="120"/>
              <w:rPr>
                <w:rFonts w:asciiTheme="majorHAnsi" w:hAnsiTheme="majorHAnsi" w:cstheme="majorHAnsi"/>
                <w:sz w:val="16"/>
                <w:szCs w:val="16"/>
              </w:rPr>
            </w:pPr>
            <w:r w:rsidRPr="000B7775">
              <w:rPr>
                <w:rFonts w:asciiTheme="majorHAnsi" w:hAnsiTheme="majorHAnsi" w:cstheme="majorHAnsi"/>
                <w:sz w:val="16"/>
                <w:szCs w:val="16"/>
              </w:rPr>
              <w:t>podany adres e-mail zostanie związany z kontem rodzica w systemie dziennika elektronicznego</w:t>
            </w:r>
          </w:p>
        </w:tc>
      </w:tr>
      <w:tr w:rsidR="00D37AFD" w:rsidRPr="00D37AFD" w14:paraId="198DB32B" w14:textId="77777777" w:rsidTr="00D37AFD">
        <w:tc>
          <w:tcPr>
            <w:tcW w:w="9062" w:type="dxa"/>
            <w:gridSpan w:val="2"/>
            <w:shd w:val="clear" w:color="auto" w:fill="D9D9D9" w:themeFill="background1" w:themeFillShade="D9"/>
            <w:vAlign w:val="center"/>
          </w:tcPr>
          <w:p w14:paraId="227264B2" w14:textId="77777777" w:rsidR="00D37AFD" w:rsidRPr="00D37AFD" w:rsidRDefault="00D37AFD" w:rsidP="00D37AFD">
            <w:pPr>
              <w:spacing w:before="40" w:after="40"/>
              <w:jc w:val="center"/>
              <w:rPr>
                <w:rFonts w:asciiTheme="majorHAnsi" w:hAnsiTheme="majorHAnsi" w:cstheme="majorHAnsi"/>
                <w:b/>
                <w:caps/>
                <w:spacing w:val="40"/>
              </w:rPr>
            </w:pPr>
            <w:r w:rsidRPr="00D37AFD">
              <w:rPr>
                <w:rFonts w:asciiTheme="majorHAnsi" w:hAnsiTheme="majorHAnsi" w:cstheme="majorHAnsi"/>
                <w:b/>
                <w:caps/>
                <w:spacing w:val="40"/>
              </w:rPr>
              <w:t xml:space="preserve">Ojciec </w:t>
            </w:r>
            <w:r w:rsidRPr="00D37AFD">
              <w:rPr>
                <w:rFonts w:asciiTheme="majorHAnsi" w:hAnsiTheme="majorHAnsi" w:cstheme="majorHAnsi"/>
                <w:caps/>
                <w:spacing w:val="40"/>
                <w:sz w:val="16"/>
                <w:szCs w:val="16"/>
              </w:rPr>
              <w:t>(opiekun prawny)</w:t>
            </w:r>
          </w:p>
        </w:tc>
      </w:tr>
      <w:tr w:rsidR="00D37AFD" w:rsidRPr="00D37AFD" w14:paraId="0979CDAC" w14:textId="77777777" w:rsidTr="00D37AFD">
        <w:tc>
          <w:tcPr>
            <w:tcW w:w="1838" w:type="dxa"/>
          </w:tcPr>
          <w:p w14:paraId="6C1F3C6E" w14:textId="77777777" w:rsidR="00D37AFD" w:rsidRPr="00D37AFD" w:rsidRDefault="00D37AFD" w:rsidP="00D37AFD">
            <w:pPr>
              <w:spacing w:before="120" w:after="120"/>
              <w:rPr>
                <w:rFonts w:asciiTheme="majorHAnsi" w:hAnsiTheme="majorHAnsi" w:cstheme="majorHAnsi"/>
              </w:rPr>
            </w:pPr>
            <w:r w:rsidRPr="00D37AFD">
              <w:rPr>
                <w:rFonts w:asciiTheme="majorHAnsi" w:hAnsiTheme="majorHAnsi" w:cstheme="majorHAnsi"/>
              </w:rPr>
              <w:t>Imię i nazwisko</w:t>
            </w:r>
          </w:p>
        </w:tc>
        <w:tc>
          <w:tcPr>
            <w:tcW w:w="7224" w:type="dxa"/>
          </w:tcPr>
          <w:p w14:paraId="055E3091" w14:textId="77777777" w:rsidR="00D37AFD" w:rsidRPr="00D37AFD" w:rsidRDefault="00D37AFD" w:rsidP="00D37AFD">
            <w:pPr>
              <w:spacing w:before="120" w:after="120"/>
              <w:rPr>
                <w:rFonts w:asciiTheme="majorHAnsi" w:hAnsiTheme="majorHAnsi" w:cstheme="majorHAnsi"/>
              </w:rPr>
            </w:pPr>
          </w:p>
        </w:tc>
      </w:tr>
      <w:tr w:rsidR="00D37AFD" w:rsidRPr="00D37AFD" w14:paraId="53AD1DC1" w14:textId="77777777" w:rsidTr="00D37AFD">
        <w:tc>
          <w:tcPr>
            <w:tcW w:w="1838" w:type="dxa"/>
          </w:tcPr>
          <w:p w14:paraId="20D3EC4B" w14:textId="77777777" w:rsidR="00D37AFD" w:rsidRPr="00D37AFD" w:rsidRDefault="00D37AFD" w:rsidP="00D37AFD">
            <w:pPr>
              <w:spacing w:before="120" w:after="120"/>
              <w:rPr>
                <w:rFonts w:asciiTheme="majorHAnsi" w:hAnsiTheme="majorHAnsi" w:cstheme="majorHAnsi"/>
              </w:rPr>
            </w:pPr>
            <w:r w:rsidRPr="00D37AFD">
              <w:rPr>
                <w:rFonts w:asciiTheme="majorHAnsi" w:hAnsiTheme="majorHAnsi" w:cstheme="majorHAnsi"/>
              </w:rPr>
              <w:t>Numer telefonu</w:t>
            </w:r>
          </w:p>
        </w:tc>
        <w:tc>
          <w:tcPr>
            <w:tcW w:w="7224" w:type="dxa"/>
          </w:tcPr>
          <w:p w14:paraId="7D1CC48C" w14:textId="77777777" w:rsidR="00D37AFD" w:rsidRPr="00D37AFD" w:rsidRDefault="00D37AFD" w:rsidP="00D37AFD">
            <w:pPr>
              <w:spacing w:before="120" w:after="120"/>
              <w:rPr>
                <w:rFonts w:asciiTheme="majorHAnsi" w:hAnsiTheme="majorHAnsi" w:cstheme="majorHAnsi"/>
              </w:rPr>
            </w:pPr>
          </w:p>
        </w:tc>
      </w:tr>
      <w:tr w:rsidR="00E962CA" w:rsidRPr="00D37AFD" w14:paraId="55A74813" w14:textId="77777777" w:rsidTr="00D37AFD">
        <w:tc>
          <w:tcPr>
            <w:tcW w:w="1838" w:type="dxa"/>
            <w:vMerge w:val="restart"/>
          </w:tcPr>
          <w:p w14:paraId="335B485C" w14:textId="77777777" w:rsidR="00E962CA" w:rsidRPr="00D37AFD" w:rsidRDefault="00E962CA" w:rsidP="00D37AFD">
            <w:pPr>
              <w:spacing w:before="120" w:after="120"/>
              <w:rPr>
                <w:rFonts w:asciiTheme="majorHAnsi" w:hAnsiTheme="majorHAnsi" w:cstheme="majorHAnsi"/>
              </w:rPr>
            </w:pPr>
            <w:r w:rsidRPr="00D37AFD">
              <w:rPr>
                <w:rFonts w:asciiTheme="majorHAnsi" w:hAnsiTheme="majorHAnsi" w:cstheme="majorHAnsi"/>
              </w:rPr>
              <w:t>Adres e-mail</w:t>
            </w:r>
          </w:p>
        </w:tc>
        <w:tc>
          <w:tcPr>
            <w:tcW w:w="7224" w:type="dxa"/>
          </w:tcPr>
          <w:p w14:paraId="4FF3C3B1" w14:textId="77777777" w:rsidR="00E962CA" w:rsidRPr="00D37AFD" w:rsidRDefault="00E962CA" w:rsidP="00D37AFD">
            <w:pPr>
              <w:spacing w:before="120" w:after="120"/>
              <w:rPr>
                <w:rFonts w:asciiTheme="majorHAnsi" w:hAnsiTheme="majorHAnsi" w:cstheme="majorHAnsi"/>
              </w:rPr>
            </w:pPr>
          </w:p>
        </w:tc>
      </w:tr>
      <w:tr w:rsidR="00E962CA" w:rsidRPr="00D37AFD" w14:paraId="31903D21" w14:textId="77777777" w:rsidTr="00D37AFD">
        <w:tc>
          <w:tcPr>
            <w:tcW w:w="1838" w:type="dxa"/>
            <w:vMerge/>
          </w:tcPr>
          <w:p w14:paraId="0D84D487" w14:textId="77777777" w:rsidR="00E962CA" w:rsidRPr="00D37AFD" w:rsidRDefault="00E962CA" w:rsidP="00E962CA">
            <w:pPr>
              <w:spacing w:after="120"/>
              <w:rPr>
                <w:rFonts w:asciiTheme="majorHAnsi" w:hAnsiTheme="majorHAnsi" w:cstheme="majorHAnsi"/>
              </w:rPr>
            </w:pPr>
          </w:p>
        </w:tc>
        <w:tc>
          <w:tcPr>
            <w:tcW w:w="7224" w:type="dxa"/>
          </w:tcPr>
          <w:p w14:paraId="3BD9E76E" w14:textId="77777777" w:rsidR="00E962CA" w:rsidRPr="000B7775" w:rsidRDefault="00E962CA" w:rsidP="00E962CA">
            <w:pPr>
              <w:spacing w:after="120"/>
              <w:rPr>
                <w:rFonts w:asciiTheme="majorHAnsi" w:hAnsiTheme="majorHAnsi" w:cstheme="majorHAnsi"/>
                <w:sz w:val="16"/>
                <w:szCs w:val="16"/>
              </w:rPr>
            </w:pPr>
            <w:r w:rsidRPr="000B7775">
              <w:rPr>
                <w:rFonts w:asciiTheme="majorHAnsi" w:hAnsiTheme="majorHAnsi" w:cstheme="majorHAnsi"/>
                <w:sz w:val="16"/>
                <w:szCs w:val="16"/>
              </w:rPr>
              <w:t>podany adres e-mail zostanie związany z kontem rodzica w systemie dziennika elektronicznego</w:t>
            </w:r>
          </w:p>
        </w:tc>
      </w:tr>
    </w:tbl>
    <w:p w14:paraId="0585F07C" w14:textId="151DF694" w:rsidR="00D37AFD" w:rsidRDefault="00D37AFD" w:rsidP="00D62655">
      <w:pPr>
        <w:spacing w:before="240"/>
        <w:jc w:val="both"/>
        <w:rPr>
          <w:ins w:id="0" w:author="Jacek Kozłowski" w:date="2018-09-04T12:03:00Z"/>
        </w:rPr>
      </w:pPr>
      <w:r>
        <w:t>Potwierdzam aktualność powyższych danych. W przypadku zmiany podanych szkole danych kontaktowych zobowiązuję się do niezwłocznego poinformowania szkoły o aktualnych danych.</w:t>
      </w:r>
    </w:p>
    <w:p w14:paraId="74C76BD8" w14:textId="19893250" w:rsidR="00A707C0" w:rsidRPr="00A707C0" w:rsidRDefault="00A707C0" w:rsidP="00A707C0">
      <w:pPr>
        <w:spacing w:before="240"/>
        <w:jc w:val="both"/>
        <w:rPr>
          <w:ins w:id="1" w:author="Jacek Kozłowski" w:date="2018-09-04T12:03:00Z"/>
        </w:rPr>
      </w:pPr>
      <w:ins w:id="2" w:author="Jacek Kozłowski" w:date="2018-09-04T12:03:00Z">
        <w:r w:rsidRPr="00A707C0">
          <w:t>Oświadczam, że osobiście odpowiadam za dostęp do konta mojego dziecka w dzienniku elektronicznym.</w:t>
        </w:r>
      </w:ins>
      <w:r>
        <w:t xml:space="preserve"> </w:t>
      </w:r>
      <w:ins w:id="3" w:author="Jacek Kozłowski" w:date="2018-09-04T12:03:00Z">
        <w:r w:rsidRPr="00A707C0">
          <w:t>Zobowiązuję się do</w:t>
        </w:r>
      </w:ins>
      <w:r>
        <w:t>:</w:t>
      </w:r>
    </w:p>
    <w:p w14:paraId="21813F8C" w14:textId="77777777" w:rsidR="00A707C0" w:rsidRPr="00A707C0" w:rsidRDefault="00A707C0" w:rsidP="00A707C0">
      <w:pPr>
        <w:pStyle w:val="Akapitzlist"/>
        <w:numPr>
          <w:ilvl w:val="0"/>
          <w:numId w:val="9"/>
        </w:numPr>
        <w:spacing w:after="0"/>
        <w:jc w:val="both"/>
        <w:rPr>
          <w:ins w:id="4" w:author="Jacek Kozłowski" w:date="2018-09-04T12:03:00Z"/>
        </w:rPr>
      </w:pPr>
      <w:ins w:id="5" w:author="Jacek Kozłowski" w:date="2018-09-04T12:03:00Z">
        <w:r w:rsidRPr="00A707C0">
          <w:t xml:space="preserve">zachowania poufności otrzymanych danych i informacji, </w:t>
        </w:r>
      </w:ins>
    </w:p>
    <w:p w14:paraId="766F9DEC" w14:textId="77777777" w:rsidR="00A707C0" w:rsidRPr="00A707C0" w:rsidRDefault="00A707C0" w:rsidP="00A707C0">
      <w:pPr>
        <w:pStyle w:val="Akapitzlist"/>
        <w:numPr>
          <w:ilvl w:val="0"/>
          <w:numId w:val="9"/>
        </w:numPr>
        <w:spacing w:after="0"/>
        <w:jc w:val="both"/>
        <w:rPr>
          <w:ins w:id="6" w:author="Jacek Kozłowski" w:date="2018-09-04T12:03:00Z"/>
        </w:rPr>
      </w:pPr>
      <w:ins w:id="7" w:author="Jacek Kozłowski" w:date="2018-09-04T12:03:00Z">
        <w:r w:rsidRPr="00A707C0">
          <w:t>nieudostępniania nazwy użytkownika i hasła osobom nieupoważnionym,</w:t>
        </w:r>
      </w:ins>
    </w:p>
    <w:p w14:paraId="330A4C30" w14:textId="77777777" w:rsidR="00A707C0" w:rsidRPr="00A707C0" w:rsidRDefault="00A707C0" w:rsidP="00A707C0">
      <w:pPr>
        <w:pStyle w:val="Akapitzlist"/>
        <w:numPr>
          <w:ilvl w:val="0"/>
          <w:numId w:val="9"/>
        </w:numPr>
        <w:spacing w:after="0"/>
        <w:jc w:val="both"/>
        <w:rPr>
          <w:ins w:id="8" w:author="Jacek Kozłowski" w:date="2018-09-04T12:03:00Z"/>
        </w:rPr>
      </w:pPr>
      <w:ins w:id="9" w:author="Jacek Kozłowski" w:date="2018-09-04T12:03:00Z">
        <w:r w:rsidRPr="00A707C0">
          <w:t>regularnego korzystania z dziennika elektronicznego.</w:t>
        </w:r>
      </w:ins>
    </w:p>
    <w:p w14:paraId="7E67822F" w14:textId="77777777" w:rsidR="00087CBE" w:rsidRDefault="00087CBE" w:rsidP="00087CBE">
      <w:pPr>
        <w:pStyle w:val="Akapitzlist"/>
        <w:spacing w:line="240" w:lineRule="auto"/>
        <w:rPr>
          <w:rFonts w:ascii="Times New Roman" w:hAnsi="Times New Roman" w:cs="Times New Roman"/>
          <w:sz w:val="24"/>
          <w:szCs w:val="24"/>
        </w:rPr>
      </w:pPr>
    </w:p>
    <w:p w14:paraId="63FA4DAB" w14:textId="77777777" w:rsidR="00087CBE" w:rsidRDefault="00087CBE" w:rsidP="00087CBE">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             …………………………..             …………………………</w:t>
      </w:r>
    </w:p>
    <w:p w14:paraId="1482780F" w14:textId="77777777" w:rsidR="00087CBE" w:rsidRDefault="00087CBE" w:rsidP="00087CBE">
      <w:pPr>
        <w:pStyle w:val="Akapitzlist"/>
        <w:spacing w:line="240" w:lineRule="auto"/>
        <w:rPr>
          <w:rFonts w:ascii="Times New Roman" w:hAnsi="Times New Roman" w:cs="Times New Roman"/>
          <w:sz w:val="20"/>
          <w:szCs w:val="20"/>
        </w:rPr>
      </w:pPr>
      <w:r w:rsidRPr="0083394E">
        <w:rPr>
          <w:rFonts w:ascii="Times New Roman" w:hAnsi="Times New Roman" w:cs="Times New Roman"/>
          <w:sz w:val="20"/>
          <w:szCs w:val="20"/>
        </w:rPr>
        <w:t xml:space="preserve">Miejscowość, data          </w:t>
      </w:r>
      <w:r>
        <w:rPr>
          <w:rFonts w:ascii="Times New Roman" w:hAnsi="Times New Roman" w:cs="Times New Roman"/>
          <w:sz w:val="20"/>
          <w:szCs w:val="20"/>
        </w:rPr>
        <w:t xml:space="preserve">     </w:t>
      </w:r>
      <w:r w:rsidRPr="0083394E">
        <w:rPr>
          <w:rFonts w:ascii="Times New Roman" w:hAnsi="Times New Roman" w:cs="Times New Roman"/>
          <w:sz w:val="20"/>
          <w:szCs w:val="20"/>
        </w:rPr>
        <w:t xml:space="preserve"> podpis matki, opiekuna prawnego  </w:t>
      </w:r>
      <w:r>
        <w:rPr>
          <w:rFonts w:ascii="Times New Roman" w:hAnsi="Times New Roman" w:cs="Times New Roman"/>
          <w:sz w:val="20"/>
          <w:szCs w:val="20"/>
        </w:rPr>
        <w:t xml:space="preserve">            </w:t>
      </w:r>
      <w:r w:rsidRPr="0083394E">
        <w:rPr>
          <w:rFonts w:ascii="Times New Roman" w:hAnsi="Times New Roman" w:cs="Times New Roman"/>
          <w:sz w:val="20"/>
          <w:szCs w:val="20"/>
        </w:rPr>
        <w:t xml:space="preserve"> podpis ojca, opiekuna prawnego</w:t>
      </w:r>
    </w:p>
    <w:p w14:paraId="6C44903E" w14:textId="77777777" w:rsidR="00087CBE" w:rsidRDefault="00087CBE" w:rsidP="000A2121">
      <w:pPr>
        <w:spacing w:before="40" w:after="60" w:line="240" w:lineRule="auto"/>
        <w:rPr>
          <w:caps/>
          <w:spacing w:val="20"/>
          <w:sz w:val="18"/>
          <w:szCs w:val="18"/>
          <w:u w:val="single"/>
        </w:rPr>
      </w:pPr>
    </w:p>
    <w:p w14:paraId="5F7C7E46" w14:textId="4CA2DB4D" w:rsidR="004372F1" w:rsidRPr="004372F1" w:rsidRDefault="004372F1" w:rsidP="004372F1">
      <w:pPr>
        <w:spacing w:line="240" w:lineRule="auto"/>
        <w:jc w:val="center"/>
        <w:rPr>
          <w:rFonts w:ascii="Times New Roman" w:hAnsi="Times New Roman" w:cs="Times New Roman"/>
          <w:szCs w:val="24"/>
        </w:rPr>
      </w:pPr>
      <w:r w:rsidRPr="004372F1">
        <w:rPr>
          <w:rFonts w:ascii="Times New Roman" w:hAnsi="Times New Roman" w:cs="Times New Roman"/>
          <w:szCs w:val="24"/>
        </w:rPr>
        <w:t xml:space="preserve">ZGODA </w:t>
      </w:r>
      <w:r w:rsidR="00143CBE">
        <w:rPr>
          <w:rFonts w:ascii="Times New Roman" w:hAnsi="Times New Roman" w:cs="Times New Roman"/>
          <w:szCs w:val="24"/>
        </w:rPr>
        <w:t xml:space="preserve">I OŚWIADCZENIE </w:t>
      </w:r>
      <w:r w:rsidRPr="004372F1">
        <w:rPr>
          <w:rFonts w:ascii="Times New Roman" w:hAnsi="Times New Roman" w:cs="Times New Roman"/>
          <w:szCs w:val="24"/>
        </w:rPr>
        <w:t>RODZICÓW / PEŁNOMOCNIKÓW PRAWNYCH DZIECKA</w:t>
      </w:r>
      <w:r>
        <w:rPr>
          <w:rFonts w:ascii="Times New Roman" w:hAnsi="Times New Roman" w:cs="Times New Roman"/>
          <w:szCs w:val="24"/>
        </w:rPr>
        <w:br/>
      </w:r>
      <w:r w:rsidRPr="004372F1">
        <w:rPr>
          <w:rFonts w:ascii="Times New Roman" w:hAnsi="Times New Roman" w:cs="Times New Roman"/>
          <w:szCs w:val="24"/>
        </w:rPr>
        <w:t xml:space="preserve">W ZWIĄZKU </w:t>
      </w:r>
      <w:r>
        <w:rPr>
          <w:rFonts w:ascii="Times New Roman" w:hAnsi="Times New Roman" w:cs="Times New Roman"/>
          <w:szCs w:val="24"/>
        </w:rPr>
        <w:t>Z DOSTĘPEM I KORZYSTANIEM Z E-DZIENNIKA</w:t>
      </w:r>
    </w:p>
    <w:p w14:paraId="460522E3" w14:textId="0C25AABB" w:rsidR="004372F1" w:rsidRPr="004372F1" w:rsidRDefault="004372F1" w:rsidP="004372F1">
      <w:pPr>
        <w:spacing w:line="240" w:lineRule="auto"/>
        <w:jc w:val="both"/>
        <w:rPr>
          <w:rFonts w:ascii="Times New Roman" w:hAnsi="Times New Roman" w:cs="Times New Roman"/>
          <w:szCs w:val="24"/>
        </w:rPr>
      </w:pPr>
      <w:r w:rsidRPr="00DD10EF">
        <w:rPr>
          <w:rFonts w:ascii="Times New Roman" w:hAnsi="Times New Roman" w:cs="Times New Roman"/>
          <w:szCs w:val="24"/>
        </w:rPr>
        <w:t xml:space="preserve">Wyrażam zgodę na przetwarzanie przez </w:t>
      </w:r>
      <w:r w:rsidR="00DD10EF" w:rsidRPr="00DD10EF">
        <w:rPr>
          <w:rFonts w:ascii="Times New Roman" w:hAnsi="Times New Roman" w:cs="Times New Roman"/>
          <w:szCs w:val="24"/>
        </w:rPr>
        <w:t>Szkołę Podstawową nr 2 im. Królowej Jadwigi w Wilkowicach z Oddziałami Sportowymi</w:t>
      </w:r>
      <w:r w:rsidRPr="00DD10EF">
        <w:rPr>
          <w:rFonts w:ascii="Times New Roman" w:hAnsi="Times New Roman" w:cs="Times New Roman"/>
          <w:szCs w:val="24"/>
        </w:rPr>
        <w:t xml:space="preserve">, z siedzibą przy ul. Szkolnej </w:t>
      </w:r>
      <w:r w:rsidR="00DD10EF" w:rsidRPr="00DD10EF">
        <w:rPr>
          <w:rFonts w:ascii="Times New Roman" w:hAnsi="Times New Roman" w:cs="Times New Roman"/>
          <w:szCs w:val="24"/>
        </w:rPr>
        <w:t>8, 43-365 Wilkowice</w:t>
      </w:r>
      <w:r w:rsidRPr="00DD10EF">
        <w:rPr>
          <w:rFonts w:ascii="Times New Roman" w:hAnsi="Times New Roman" w:cs="Times New Roman"/>
          <w:szCs w:val="24"/>
        </w:rPr>
        <w:t>, jako Administr</w:t>
      </w:r>
      <w:r w:rsidR="00DD10EF" w:rsidRPr="00DD10EF">
        <w:rPr>
          <w:rFonts w:ascii="Times New Roman" w:hAnsi="Times New Roman" w:cs="Times New Roman"/>
          <w:szCs w:val="24"/>
        </w:rPr>
        <w:t>atora danych osobowych, zgodnie</w:t>
      </w:r>
      <w:r w:rsidR="00DD10EF">
        <w:rPr>
          <w:rFonts w:ascii="Times New Roman" w:hAnsi="Times New Roman" w:cs="Times New Roman"/>
          <w:szCs w:val="24"/>
        </w:rPr>
        <w:t xml:space="preserve"> </w:t>
      </w:r>
      <w:bookmarkStart w:id="10" w:name="_GoBack"/>
      <w:bookmarkEnd w:id="10"/>
      <w:r w:rsidRPr="00DD10EF">
        <w:rPr>
          <w:rFonts w:ascii="Times New Roman" w:hAnsi="Times New Roman" w:cs="Times New Roman"/>
          <w:szCs w:val="24"/>
        </w:rPr>
        <w:t>z art. 6 ust. 1 lit. a Rozporządzenia Parlamentu Europejskiego i Rady (UE)</w:t>
      </w:r>
      <w:r w:rsidRPr="004372F1">
        <w:rPr>
          <w:rFonts w:ascii="Times New Roman" w:hAnsi="Times New Roman" w:cs="Times New Roman"/>
          <w:szCs w:val="24"/>
        </w:rPr>
        <w:t xml:space="preserve"> 2016/679 z dnia 27 kwietnia 2016 r. w sprawie ochrony osób fizycznych w związku</w:t>
      </w:r>
      <w:r w:rsidR="001A2CB9">
        <w:rPr>
          <w:rFonts w:ascii="Times New Roman" w:hAnsi="Times New Roman" w:cs="Times New Roman"/>
          <w:szCs w:val="24"/>
        </w:rPr>
        <w:t xml:space="preserve"> </w:t>
      </w:r>
      <w:r w:rsidRPr="004372F1">
        <w:rPr>
          <w:rFonts w:ascii="Times New Roman" w:hAnsi="Times New Roman" w:cs="Times New Roman"/>
          <w:szCs w:val="24"/>
        </w:rPr>
        <w:t>z przetwarzaniem danych osobowych i w sprawie swobodnego przepływu takich danych oraz uchylenia dyrektywy 95/46/WE (ogólne rozporządzenie o ochronie danych) - RODO, podanych powyżej moich danych osobowych oraz danych osobowych mojego dziecka w związku z</w:t>
      </w:r>
      <w:r>
        <w:rPr>
          <w:rFonts w:ascii="Times New Roman" w:hAnsi="Times New Roman" w:cs="Times New Roman"/>
          <w:szCs w:val="24"/>
        </w:rPr>
        <w:t xml:space="preserve"> dostępem i korzystaniem przeze mnie z elektronicznego dziennika</w:t>
      </w:r>
      <w:r w:rsidRPr="004372F1">
        <w:rPr>
          <w:rFonts w:ascii="Times New Roman" w:hAnsi="Times New Roman" w:cs="Times New Roman"/>
          <w:szCs w:val="24"/>
        </w:rPr>
        <w:t>.</w:t>
      </w:r>
    </w:p>
    <w:p w14:paraId="4E18480A" w14:textId="77777777" w:rsidR="004372F1" w:rsidRPr="004372F1" w:rsidRDefault="004372F1" w:rsidP="004372F1">
      <w:pPr>
        <w:spacing w:line="240" w:lineRule="auto"/>
        <w:jc w:val="both"/>
        <w:rPr>
          <w:rFonts w:ascii="Times New Roman" w:hAnsi="Times New Roman" w:cs="Times New Roman"/>
          <w:szCs w:val="24"/>
        </w:rPr>
      </w:pPr>
      <w:r w:rsidRPr="004372F1">
        <w:rPr>
          <w:rFonts w:ascii="Times New Roman" w:hAnsi="Times New Roman" w:cs="Times New Roman"/>
          <w:szCs w:val="24"/>
        </w:rPr>
        <w:t>Oświadczam, że zapoznałam(em) się z klauzulą informacyjną dotyczącą Administratora danych osobowych oraz przysługujących mi prawach: prawie żądania od Administratora dostępu do moich danych osobowych oraz danych osobowych mojego dziecka, prawie do ich sprostowania, usunięcia lub ograniczenia przetwarzania lub prawie do wniesienia sprzeciwu wobec przetwarzania oraz prawie do przenoszenia danych.</w:t>
      </w:r>
    </w:p>
    <w:p w14:paraId="14907EDA" w14:textId="77777777" w:rsidR="004372F1" w:rsidRPr="009B6F8E" w:rsidRDefault="004372F1" w:rsidP="004372F1">
      <w:pPr>
        <w:spacing w:line="240" w:lineRule="auto"/>
        <w:jc w:val="both"/>
        <w:rPr>
          <w:rFonts w:ascii="Times New Roman" w:hAnsi="Times New Roman" w:cs="Times New Roman"/>
          <w:sz w:val="24"/>
          <w:szCs w:val="24"/>
        </w:rPr>
      </w:pPr>
    </w:p>
    <w:p w14:paraId="065F3529" w14:textId="77777777" w:rsidR="004372F1" w:rsidRDefault="004372F1" w:rsidP="004372F1">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             …………………………..             …………………………</w:t>
      </w:r>
    </w:p>
    <w:p w14:paraId="42752BF4" w14:textId="2739C19A" w:rsidR="00D37AFD" w:rsidRDefault="004372F1" w:rsidP="00A707C0">
      <w:pPr>
        <w:pStyle w:val="Akapitzlist"/>
        <w:spacing w:line="240" w:lineRule="auto"/>
      </w:pPr>
      <w:r w:rsidRPr="0083394E">
        <w:rPr>
          <w:rFonts w:ascii="Times New Roman" w:hAnsi="Times New Roman" w:cs="Times New Roman"/>
          <w:sz w:val="20"/>
          <w:szCs w:val="20"/>
        </w:rPr>
        <w:t xml:space="preserve">Miejscowość, data          </w:t>
      </w:r>
      <w:r>
        <w:rPr>
          <w:rFonts w:ascii="Times New Roman" w:hAnsi="Times New Roman" w:cs="Times New Roman"/>
          <w:sz w:val="20"/>
          <w:szCs w:val="20"/>
        </w:rPr>
        <w:t xml:space="preserve">     </w:t>
      </w:r>
      <w:r w:rsidRPr="0083394E">
        <w:rPr>
          <w:rFonts w:ascii="Times New Roman" w:hAnsi="Times New Roman" w:cs="Times New Roman"/>
          <w:sz w:val="20"/>
          <w:szCs w:val="20"/>
        </w:rPr>
        <w:t xml:space="preserve"> podpis matki, opiekuna prawnego  </w:t>
      </w:r>
      <w:r>
        <w:rPr>
          <w:rFonts w:ascii="Times New Roman" w:hAnsi="Times New Roman" w:cs="Times New Roman"/>
          <w:sz w:val="20"/>
          <w:szCs w:val="20"/>
        </w:rPr>
        <w:t xml:space="preserve">            </w:t>
      </w:r>
      <w:r w:rsidRPr="0083394E">
        <w:rPr>
          <w:rFonts w:ascii="Times New Roman" w:hAnsi="Times New Roman" w:cs="Times New Roman"/>
          <w:sz w:val="20"/>
          <w:szCs w:val="20"/>
        </w:rPr>
        <w:t xml:space="preserve"> podpis ojca, opiekuna prawnego</w:t>
      </w:r>
    </w:p>
    <w:sectPr w:rsidR="00D37AFD" w:rsidSect="00A707C0">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4229"/>
    <w:multiLevelType w:val="hybridMultilevel"/>
    <w:tmpl w:val="52248E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B6A41"/>
    <w:multiLevelType w:val="multilevel"/>
    <w:tmpl w:val="02E208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516057"/>
    <w:multiLevelType w:val="multilevel"/>
    <w:tmpl w:val="C074C6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D1654"/>
    <w:multiLevelType w:val="multilevel"/>
    <w:tmpl w:val="AB72C544"/>
    <w:lvl w:ilvl="0">
      <w:start w:val="1"/>
      <w:numFmt w:val="lowerLetter"/>
      <w:lvlText w:val="%1)"/>
      <w:lvlJc w:val="left"/>
      <w:pPr>
        <w:ind w:left="1440" w:hanging="360"/>
      </w:pPr>
      <w:rPr>
        <w:rFonts w:ascii="Trebuchet MS" w:eastAsia="Trebuchet MS" w:hAnsi="Trebuchet MS" w:cs="Trebuchet MS"/>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DC3D80"/>
    <w:multiLevelType w:val="multilevel"/>
    <w:tmpl w:val="ADE4B7CE"/>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E0D5BD4"/>
    <w:multiLevelType w:val="multilevel"/>
    <w:tmpl w:val="8912E5E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5E9F35AE"/>
    <w:multiLevelType w:val="hybridMultilevel"/>
    <w:tmpl w:val="023630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6491416"/>
    <w:multiLevelType w:val="multilevel"/>
    <w:tmpl w:val="2FFC607A"/>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A2F4213"/>
    <w:multiLevelType w:val="multilevel"/>
    <w:tmpl w:val="3756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5"/>
  </w:num>
  <w:num w:numId="5">
    <w:abstractNumId w:val="7"/>
  </w:num>
  <w:num w:numId="6">
    <w:abstractNumId w:val="4"/>
  </w:num>
  <w:num w:numId="7">
    <w:abstractNumId w:val="1"/>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ek Kozłowski">
    <w15:presenceInfo w15:providerId="None" w15:userId="Jacek Kozł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FD"/>
    <w:rsid w:val="00087CBE"/>
    <w:rsid w:val="000A2121"/>
    <w:rsid w:val="000B7775"/>
    <w:rsid w:val="00143CBE"/>
    <w:rsid w:val="00166650"/>
    <w:rsid w:val="001A2CB9"/>
    <w:rsid w:val="002537F9"/>
    <w:rsid w:val="002578ED"/>
    <w:rsid w:val="002D1B3E"/>
    <w:rsid w:val="003F1C63"/>
    <w:rsid w:val="004372F1"/>
    <w:rsid w:val="004B6F14"/>
    <w:rsid w:val="007A3C31"/>
    <w:rsid w:val="00A707C0"/>
    <w:rsid w:val="00B1037A"/>
    <w:rsid w:val="00D16390"/>
    <w:rsid w:val="00D37AFD"/>
    <w:rsid w:val="00D55A3C"/>
    <w:rsid w:val="00D62655"/>
    <w:rsid w:val="00DD10EF"/>
    <w:rsid w:val="00E64B1F"/>
    <w:rsid w:val="00E962CA"/>
    <w:rsid w:val="00F06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0EF7"/>
  <w15:chartTrackingRefBased/>
  <w15:docId w15:val="{1C11A292-2E7A-4EEC-8C6F-1506B553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537F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37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D37A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kapitzlist">
    <w:name w:val="List Paragraph"/>
    <w:basedOn w:val="Normalny"/>
    <w:qFormat/>
    <w:rsid w:val="007A3C31"/>
    <w:pPr>
      <w:ind w:left="720"/>
      <w:contextualSpacing/>
    </w:pPr>
  </w:style>
  <w:style w:type="character" w:styleId="Hipercze">
    <w:name w:val="Hyperlink"/>
    <w:basedOn w:val="Domylnaczcionkaakapitu"/>
    <w:uiPriority w:val="99"/>
    <w:unhideWhenUsed/>
    <w:rsid w:val="00087CBE"/>
    <w:rPr>
      <w:color w:val="0563C1" w:themeColor="hyperlink"/>
      <w:u w:val="single"/>
    </w:rPr>
  </w:style>
  <w:style w:type="paragraph" w:styleId="NormalnyWeb">
    <w:name w:val="Normal (Web)"/>
    <w:basedOn w:val="Normalny"/>
    <w:rsid w:val="00087CBE"/>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Odwoaniedokomentarza">
    <w:name w:val="annotation reference"/>
    <w:basedOn w:val="Domylnaczcionkaakapitu"/>
    <w:uiPriority w:val="99"/>
    <w:semiHidden/>
    <w:unhideWhenUsed/>
    <w:rsid w:val="00087CBE"/>
    <w:rPr>
      <w:sz w:val="16"/>
      <w:szCs w:val="16"/>
    </w:rPr>
  </w:style>
  <w:style w:type="paragraph" w:styleId="Tekstkomentarza">
    <w:name w:val="annotation text"/>
    <w:basedOn w:val="Normalny"/>
    <w:link w:val="TekstkomentarzaZnak"/>
    <w:uiPriority w:val="99"/>
    <w:semiHidden/>
    <w:unhideWhenUsed/>
    <w:rsid w:val="00087C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7CBE"/>
    <w:rPr>
      <w:sz w:val="20"/>
      <w:szCs w:val="20"/>
    </w:rPr>
  </w:style>
  <w:style w:type="paragraph" w:styleId="Tekstdymka">
    <w:name w:val="Balloon Text"/>
    <w:basedOn w:val="Normalny"/>
    <w:link w:val="TekstdymkaZnak"/>
    <w:uiPriority w:val="99"/>
    <w:semiHidden/>
    <w:unhideWhenUsed/>
    <w:rsid w:val="00087C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CBE"/>
    <w:rPr>
      <w:rFonts w:ascii="Segoe UI" w:hAnsi="Segoe UI" w:cs="Segoe UI"/>
      <w:sz w:val="18"/>
      <w:szCs w:val="18"/>
    </w:rPr>
  </w:style>
  <w:style w:type="character" w:customStyle="1" w:styleId="Nagwek2Znak">
    <w:name w:val="Nagłówek 2 Znak"/>
    <w:basedOn w:val="Domylnaczcionkaakapitu"/>
    <w:link w:val="Nagwek2"/>
    <w:uiPriority w:val="9"/>
    <w:rsid w:val="002537F9"/>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Wiktorski</dc:creator>
  <cp:keywords/>
  <dc:description/>
  <cp:lastModifiedBy>Władysław</cp:lastModifiedBy>
  <cp:revision>4</cp:revision>
  <dcterms:created xsi:type="dcterms:W3CDTF">2018-09-04T10:03:00Z</dcterms:created>
  <dcterms:modified xsi:type="dcterms:W3CDTF">2018-09-21T07:11:00Z</dcterms:modified>
</cp:coreProperties>
</file>